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22" w:rsidRPr="00FF556E" w:rsidRDefault="00DB689B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 xml:space="preserve">Minutes for JPL Gun Club Meeting, </w:t>
      </w:r>
      <w:del w:id="0" w:author="judith nelson" w:date="2010-09-01T15:53:00Z">
        <w:r w:rsidRPr="00FF556E" w:rsidDel="00E03579">
          <w:rPr>
            <w:rFonts w:ascii="Arial" w:hAnsi="Arial" w:cs="Arial"/>
            <w:sz w:val="28"/>
            <w:szCs w:val="28"/>
          </w:rPr>
          <w:delText>8 July</w:delText>
        </w:r>
      </w:del>
      <w:r w:rsidR="00650EDD">
        <w:rPr>
          <w:rFonts w:ascii="Arial" w:hAnsi="Arial" w:cs="Arial"/>
          <w:sz w:val="28"/>
          <w:szCs w:val="28"/>
        </w:rPr>
        <w:t>3 March 2011</w:t>
      </w:r>
    </w:p>
    <w:p w:rsidR="00E03579" w:rsidRPr="00FF556E" w:rsidRDefault="00DB689B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In attendance:</w:t>
      </w:r>
    </w:p>
    <w:p w:rsidR="00E03579" w:rsidRPr="00FF556E" w:rsidRDefault="00E03579">
      <w:pPr>
        <w:rPr>
          <w:rFonts w:ascii="Arial" w:hAnsi="Arial" w:cs="Arial"/>
          <w:sz w:val="28"/>
          <w:szCs w:val="28"/>
        </w:rPr>
      </w:pPr>
    </w:p>
    <w:p w:rsidR="002D2B9A" w:rsidRDefault="002D2B9A" w:rsidP="00606722">
      <w:pPr>
        <w:rPr>
          <w:rFonts w:ascii="Arial" w:hAnsi="Arial" w:cs="Arial"/>
          <w:sz w:val="28"/>
          <w:szCs w:val="28"/>
        </w:rPr>
        <w:sectPr w:rsidR="002D2B9A">
          <w:pgSz w:w="12240" w:h="15840"/>
          <w:pgMar w:top="1440" w:right="1800" w:bottom="1440" w:left="1800" w:gutter="0"/>
          <w:docGrid w:linePitch="360"/>
        </w:sectPr>
      </w:pPr>
    </w:p>
    <w:p w:rsidR="00B613DF" w:rsidRDefault="00B613DF" w:rsidP="006067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 Cheney</w:t>
      </w:r>
    </w:p>
    <w:p w:rsidR="00606722" w:rsidRPr="00FF556E" w:rsidRDefault="00606722" w:rsidP="00606722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Kirk Fleming</w:t>
      </w:r>
    </w:p>
    <w:p w:rsidR="00B613DF" w:rsidRDefault="00DB689B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Nelson Green</w:t>
      </w:r>
    </w:p>
    <w:p w:rsidR="00E03579" w:rsidRPr="00FF556E" w:rsidRDefault="00B613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William Langley</w:t>
      </w:r>
    </w:p>
    <w:p w:rsidR="00606722" w:rsidRPr="00FF556E" w:rsidRDefault="00DB689B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Judy Nelson</w:t>
      </w:r>
    </w:p>
    <w:p w:rsidR="00DB689B" w:rsidRPr="00FF556E" w:rsidRDefault="00E03579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Rich Rebele</w:t>
      </w:r>
    </w:p>
    <w:p w:rsidR="00E03579" w:rsidRPr="00FF556E" w:rsidRDefault="00606722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Russ Sugimura</w:t>
      </w:r>
    </w:p>
    <w:p w:rsidR="00B613DF" w:rsidRDefault="00606722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Carlos Villalpando</w:t>
      </w:r>
    </w:p>
    <w:p w:rsidR="00DB689B" w:rsidRPr="00FF556E" w:rsidRDefault="00B613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Alan Young</w:t>
      </w:r>
    </w:p>
    <w:p w:rsidR="00B613DF" w:rsidRDefault="00DB689B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Tom Wolfe</w:t>
      </w:r>
    </w:p>
    <w:p w:rsidR="00DB689B" w:rsidRPr="00FF556E" w:rsidRDefault="00B613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Tom Wynne</w:t>
      </w:r>
    </w:p>
    <w:p w:rsidR="002D2B9A" w:rsidRDefault="002D2B9A">
      <w:pPr>
        <w:rPr>
          <w:rFonts w:ascii="Arial" w:hAnsi="Arial" w:cs="Arial"/>
          <w:sz w:val="28"/>
          <w:szCs w:val="28"/>
        </w:rPr>
        <w:sectPr w:rsidR="002D2B9A">
          <w:type w:val="continuous"/>
          <w:pgSz w:w="12240" w:h="15840"/>
          <w:pgMar w:top="1440" w:right="1800" w:bottom="1440" w:left="1800" w:gutter="0"/>
          <w:cols w:num="2"/>
          <w:docGrid w:linePitch="360"/>
        </w:sectPr>
      </w:pPr>
    </w:p>
    <w:p w:rsidR="00DB689B" w:rsidRPr="00FF556E" w:rsidRDefault="00DB689B">
      <w:pPr>
        <w:rPr>
          <w:rFonts w:ascii="Arial" w:hAnsi="Arial" w:cs="Arial"/>
          <w:sz w:val="28"/>
          <w:szCs w:val="28"/>
        </w:rPr>
      </w:pPr>
    </w:p>
    <w:p w:rsidR="00B402AD" w:rsidRDefault="00A644A7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CTO 12:10</w:t>
      </w:r>
      <w:r w:rsidR="00A64358" w:rsidRPr="00FF556E">
        <w:rPr>
          <w:rFonts w:ascii="Arial" w:hAnsi="Arial" w:cs="Arial"/>
          <w:sz w:val="28"/>
          <w:szCs w:val="28"/>
        </w:rPr>
        <w:t xml:space="preserve"> by president Nelson Green.</w:t>
      </w:r>
    </w:p>
    <w:p w:rsidR="00B402AD" w:rsidRDefault="00B402AD" w:rsidP="00EB22D2">
      <w:pPr>
        <w:rPr>
          <w:rFonts w:ascii="Arial" w:hAnsi="Arial" w:cs="Arial"/>
          <w:sz w:val="28"/>
          <w:szCs w:val="28"/>
        </w:rPr>
      </w:pPr>
    </w:p>
    <w:p w:rsidR="00B402AD" w:rsidRDefault="00B402AD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Guest William Langley (ext 4-7329) has been on lab 8 months.</w:t>
      </w:r>
    </w:p>
    <w:p w:rsidR="00B402AD" w:rsidRDefault="00B402AD" w:rsidP="00EB22D2">
      <w:pPr>
        <w:rPr>
          <w:rFonts w:ascii="Arial" w:hAnsi="Arial" w:cs="Arial"/>
          <w:sz w:val="28"/>
          <w:szCs w:val="28"/>
        </w:rPr>
      </w:pPr>
    </w:p>
    <w:p w:rsidR="00A64358" w:rsidRPr="00FF556E" w:rsidRDefault="00B402AD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 Nelson Green gave the treasurer’s report</w:t>
      </w:r>
      <w:r w:rsidR="00222BB0">
        <w:rPr>
          <w:rFonts w:ascii="Arial" w:hAnsi="Arial" w:cs="Arial"/>
          <w:sz w:val="28"/>
          <w:szCs w:val="28"/>
        </w:rPr>
        <w:t xml:space="preserve"> which included dues and ammunition sales.  Green noted that carbine ammo is difficult to obtain and said that he will tray to purchase </w:t>
      </w:r>
      <w:r w:rsidR="004C1031">
        <w:rPr>
          <w:rFonts w:ascii="Arial" w:hAnsi="Arial" w:cs="Arial"/>
          <w:sz w:val="28"/>
          <w:szCs w:val="28"/>
        </w:rPr>
        <w:t>Garand</w:t>
      </w:r>
      <w:r w:rsidR="00222BB0">
        <w:rPr>
          <w:rFonts w:ascii="Arial" w:hAnsi="Arial" w:cs="Arial"/>
          <w:sz w:val="28"/>
          <w:szCs w:val="28"/>
        </w:rPr>
        <w:t xml:space="preserve"> stock.</w:t>
      </w:r>
    </w:p>
    <w:p w:rsidR="00B402AD" w:rsidRDefault="00B402AD" w:rsidP="00C4091E">
      <w:pPr>
        <w:rPr>
          <w:rFonts w:ascii="Arial" w:hAnsi="Arial" w:cs="Arial"/>
          <w:sz w:val="28"/>
          <w:szCs w:val="28"/>
        </w:rPr>
      </w:pPr>
    </w:p>
    <w:p w:rsidR="00222BB0" w:rsidRDefault="00222BB0" w:rsidP="00C4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Old Business</w:t>
      </w:r>
    </w:p>
    <w:p w:rsidR="00222BB0" w:rsidRDefault="00222BB0" w:rsidP="00C4091E">
      <w:pPr>
        <w:rPr>
          <w:rFonts w:ascii="Arial" w:hAnsi="Arial" w:cs="Arial"/>
          <w:sz w:val="28"/>
          <w:szCs w:val="28"/>
        </w:rPr>
      </w:pPr>
    </w:p>
    <w:p w:rsidR="00222BB0" w:rsidRDefault="00222BB0" w:rsidP="00C4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Rifle/CMP shoot two weeks ago: 17 total in attendance, some new members and several first time shooters.</w:t>
      </w:r>
    </w:p>
    <w:p w:rsidR="00222BB0" w:rsidRDefault="00222BB0" w:rsidP="00C4091E">
      <w:pPr>
        <w:rPr>
          <w:rFonts w:ascii="Arial" w:hAnsi="Arial" w:cs="Arial"/>
          <w:sz w:val="28"/>
          <w:szCs w:val="28"/>
        </w:rPr>
      </w:pPr>
    </w:p>
    <w:p w:rsidR="00222BB0" w:rsidRDefault="00222BB0" w:rsidP="00C4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Business</w:t>
      </w:r>
    </w:p>
    <w:p w:rsidR="00222BB0" w:rsidRDefault="00222BB0" w:rsidP="00C4091E">
      <w:pPr>
        <w:rPr>
          <w:rFonts w:ascii="Arial" w:hAnsi="Arial" w:cs="Arial"/>
          <w:sz w:val="28"/>
          <w:szCs w:val="28"/>
        </w:rPr>
      </w:pPr>
    </w:p>
    <w:p w:rsidR="00222BB0" w:rsidRDefault="00222BB0" w:rsidP="00C4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Pistol shoot 19 March organized by Tom Wolfe at Angeles Shooting Range.  Prizes will be awarded.</w:t>
      </w:r>
    </w:p>
    <w:p w:rsidR="00222BB0" w:rsidRDefault="00222BB0" w:rsidP="00C4091E">
      <w:pPr>
        <w:rPr>
          <w:rFonts w:ascii="Arial" w:hAnsi="Arial" w:cs="Arial"/>
          <w:sz w:val="28"/>
          <w:szCs w:val="28"/>
        </w:rPr>
      </w:pPr>
    </w:p>
    <w:p w:rsidR="007D1EF7" w:rsidRDefault="00222BB0" w:rsidP="00C4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Tom</w:t>
      </w:r>
      <w:r w:rsidR="007D1EF7">
        <w:rPr>
          <w:rFonts w:ascii="Arial" w:hAnsi="Arial" w:cs="Arial"/>
          <w:sz w:val="28"/>
          <w:szCs w:val="28"/>
        </w:rPr>
        <w:t xml:space="preserve"> Wynne: San Fernando was leasing to a pistol club</w:t>
      </w:r>
      <w:r w:rsidR="00EB2BBF">
        <w:rPr>
          <w:rFonts w:ascii="Arial" w:hAnsi="Arial" w:cs="Arial"/>
          <w:sz w:val="28"/>
          <w:szCs w:val="28"/>
        </w:rPr>
        <w:t xml:space="preserve">; </w:t>
      </w:r>
      <w:r w:rsidR="007D1EF7">
        <w:rPr>
          <w:rFonts w:ascii="Arial" w:hAnsi="Arial" w:cs="Arial"/>
          <w:sz w:val="28"/>
          <w:szCs w:val="28"/>
        </w:rPr>
        <w:t xml:space="preserve">will now make range more available.  Suggested that JPLGC lease </w:t>
      </w:r>
      <w:r w:rsidR="00EB2BBF">
        <w:rPr>
          <w:rFonts w:ascii="Arial" w:hAnsi="Arial" w:cs="Arial"/>
          <w:sz w:val="28"/>
          <w:szCs w:val="28"/>
        </w:rPr>
        <w:t xml:space="preserve">facility </w:t>
      </w:r>
      <w:r w:rsidR="007D1EF7">
        <w:rPr>
          <w:rFonts w:ascii="Arial" w:hAnsi="Arial" w:cs="Arial"/>
          <w:sz w:val="28"/>
          <w:szCs w:val="28"/>
        </w:rPr>
        <w:t>on the fourth Sunday of each month.</w:t>
      </w:r>
    </w:p>
    <w:p w:rsidR="007D1EF7" w:rsidRDefault="007D1EF7" w:rsidP="00C4091E">
      <w:pPr>
        <w:rPr>
          <w:rFonts w:ascii="Arial" w:hAnsi="Arial" w:cs="Arial"/>
          <w:sz w:val="28"/>
          <w:szCs w:val="28"/>
        </w:rPr>
      </w:pPr>
    </w:p>
    <w:p w:rsidR="007D1EF7" w:rsidRDefault="007D1EF7" w:rsidP="00C4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of Lopez Canyon lease arrangements and politics.  Suggest</w:t>
      </w:r>
      <w:r w:rsidR="00EB2BBF">
        <w:rPr>
          <w:rFonts w:ascii="Arial" w:hAnsi="Arial" w:cs="Arial"/>
          <w:sz w:val="28"/>
          <w:szCs w:val="28"/>
        </w:rPr>
        <w:t>ed</w:t>
      </w:r>
      <w:r>
        <w:rPr>
          <w:rFonts w:ascii="Arial" w:hAnsi="Arial" w:cs="Arial"/>
          <w:sz w:val="28"/>
          <w:szCs w:val="28"/>
        </w:rPr>
        <w:t xml:space="preserve"> that JPLGC have a </w:t>
      </w:r>
      <w:r w:rsidR="004C1031">
        <w:rPr>
          <w:rFonts w:ascii="Arial" w:hAnsi="Arial" w:cs="Arial"/>
          <w:sz w:val="28"/>
          <w:szCs w:val="28"/>
        </w:rPr>
        <w:t>month-to-month</w:t>
      </w:r>
      <w:r>
        <w:rPr>
          <w:rFonts w:ascii="Arial" w:hAnsi="Arial" w:cs="Arial"/>
          <w:sz w:val="28"/>
          <w:szCs w:val="28"/>
        </w:rPr>
        <w:t xml:space="preserve"> lease (not a yearly lease</w:t>
      </w:r>
      <w:r w:rsidR="00EB2BBF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for steel challenge/action shooting.  Day and location would be outside of normal rifle schedule.</w:t>
      </w:r>
    </w:p>
    <w:p w:rsidR="007D1EF7" w:rsidRDefault="007D1EF7" w:rsidP="00C4091E">
      <w:pPr>
        <w:rPr>
          <w:rFonts w:ascii="Arial" w:hAnsi="Arial" w:cs="Arial"/>
          <w:sz w:val="28"/>
          <w:szCs w:val="28"/>
        </w:rPr>
      </w:pPr>
    </w:p>
    <w:p w:rsidR="007D1EF7" w:rsidRDefault="007D1EF7" w:rsidP="00C4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May/Piru, Level I IDPA/IPSC training: accuracy, handling, time, etc.  Pictures will be on website.  Level II training in fall.</w:t>
      </w:r>
    </w:p>
    <w:p w:rsidR="007D1EF7" w:rsidRDefault="007D1EF7" w:rsidP="00C4091E">
      <w:pPr>
        <w:rPr>
          <w:rFonts w:ascii="Arial" w:hAnsi="Arial" w:cs="Arial"/>
          <w:sz w:val="28"/>
          <w:szCs w:val="28"/>
        </w:rPr>
      </w:pPr>
    </w:p>
    <w:p w:rsidR="00222BB0" w:rsidRDefault="007D1EF7" w:rsidP="00C4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Ammunition: Rafi Some says there is a surplus of 1968 Iran ammo: </w:t>
      </w:r>
      <w:r w:rsidR="00EB2BBF">
        <w:rPr>
          <w:rFonts w:ascii="Arial" w:hAnsi="Arial" w:cs="Arial"/>
          <w:sz w:val="28"/>
          <w:szCs w:val="28"/>
        </w:rPr>
        <w:t>non-</w:t>
      </w:r>
      <w:r>
        <w:rPr>
          <w:rFonts w:ascii="Arial" w:hAnsi="Arial" w:cs="Arial"/>
          <w:sz w:val="28"/>
          <w:szCs w:val="28"/>
        </w:rPr>
        <w:t>reload</w:t>
      </w:r>
      <w:r w:rsidR="00EB2BBF">
        <w:rPr>
          <w:rFonts w:ascii="Arial" w:hAnsi="Arial" w:cs="Arial"/>
          <w:sz w:val="28"/>
          <w:szCs w:val="28"/>
        </w:rPr>
        <w:t>able</w:t>
      </w:r>
      <w:r>
        <w:rPr>
          <w:rFonts w:ascii="Arial" w:hAnsi="Arial" w:cs="Arial"/>
          <w:sz w:val="28"/>
          <w:szCs w:val="28"/>
        </w:rPr>
        <w:t xml:space="preserve">, </w:t>
      </w:r>
      <w:r w:rsidR="004C1031">
        <w:rPr>
          <w:rFonts w:ascii="Arial" w:hAnsi="Arial" w:cs="Arial"/>
          <w:sz w:val="28"/>
          <w:szCs w:val="28"/>
        </w:rPr>
        <w:t>non-magnetic</w:t>
      </w:r>
      <w:r>
        <w:rPr>
          <w:rFonts w:ascii="Arial" w:hAnsi="Arial" w:cs="Arial"/>
          <w:sz w:val="28"/>
          <w:szCs w:val="28"/>
        </w:rPr>
        <w:t xml:space="preserve">, </w:t>
      </w:r>
      <w:r w:rsidR="004C1031">
        <w:rPr>
          <w:rFonts w:ascii="Arial" w:hAnsi="Arial" w:cs="Arial"/>
          <w:sz w:val="28"/>
          <w:szCs w:val="28"/>
        </w:rPr>
        <w:t>non-corrosive</w:t>
      </w:r>
      <w:r>
        <w:rPr>
          <w:rFonts w:ascii="Arial" w:hAnsi="Arial" w:cs="Arial"/>
          <w:sz w:val="28"/>
          <w:szCs w:val="28"/>
        </w:rPr>
        <w:t xml:space="preserve"> bullets at 56 cents per round.</w:t>
      </w:r>
    </w:p>
    <w:p w:rsidR="00222BB0" w:rsidRDefault="00222BB0" w:rsidP="00C4091E">
      <w:pPr>
        <w:rPr>
          <w:rFonts w:ascii="Arial" w:hAnsi="Arial" w:cs="Arial"/>
          <w:sz w:val="28"/>
          <w:szCs w:val="28"/>
        </w:rPr>
      </w:pPr>
    </w:p>
    <w:p w:rsidR="007D1EF7" w:rsidRDefault="007D1EF7" w:rsidP="00C4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Reloading class: Rebele took class from NRA.  Will research it for GC members.</w:t>
      </w:r>
    </w:p>
    <w:p w:rsidR="007D1EF7" w:rsidRDefault="007D1EF7" w:rsidP="00C4091E">
      <w:pPr>
        <w:rPr>
          <w:rFonts w:ascii="Arial" w:hAnsi="Arial" w:cs="Arial"/>
          <w:sz w:val="28"/>
          <w:szCs w:val="28"/>
        </w:rPr>
      </w:pPr>
    </w:p>
    <w:p w:rsidR="00502F1C" w:rsidRDefault="00502F1C" w:rsidP="00C4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on Big 5”s Russian rifles.  See triggerwork.net</w:t>
      </w:r>
    </w:p>
    <w:p w:rsidR="00502F1C" w:rsidRDefault="00502F1C" w:rsidP="00C4091E">
      <w:pPr>
        <w:rPr>
          <w:rFonts w:ascii="Arial" w:hAnsi="Arial" w:cs="Arial"/>
          <w:sz w:val="28"/>
          <w:szCs w:val="28"/>
        </w:rPr>
      </w:pPr>
    </w:p>
    <w:p w:rsidR="00B402AD" w:rsidRDefault="00502F1C" w:rsidP="00C4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Glendale gun show this weekend.</w:t>
      </w:r>
    </w:p>
    <w:p w:rsidR="00DB689B" w:rsidRPr="00FF556E" w:rsidRDefault="00DB689B" w:rsidP="00C4091E">
      <w:pPr>
        <w:rPr>
          <w:rFonts w:ascii="Arial" w:hAnsi="Arial" w:cs="Arial"/>
          <w:sz w:val="28"/>
          <w:szCs w:val="28"/>
        </w:rPr>
      </w:pPr>
    </w:p>
    <w:p w:rsidR="00DB689B" w:rsidRPr="00FF556E" w:rsidRDefault="00DB689B" w:rsidP="00A45679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Meeting ended at 1:00 p.m.</w:t>
      </w:r>
    </w:p>
    <w:p w:rsidR="00DB689B" w:rsidRPr="00FF556E" w:rsidRDefault="00DB689B" w:rsidP="00EB22D2">
      <w:pPr>
        <w:rPr>
          <w:rFonts w:ascii="Arial" w:hAnsi="Arial" w:cs="Arial"/>
          <w:sz w:val="28"/>
          <w:szCs w:val="28"/>
        </w:rPr>
      </w:pPr>
    </w:p>
    <w:p w:rsidR="00DB689B" w:rsidRPr="00FF556E" w:rsidRDefault="00DB689B" w:rsidP="00BB22A5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Respectfully submitted,</w:t>
      </w:r>
    </w:p>
    <w:p w:rsidR="00DB689B" w:rsidRPr="00FF556E" w:rsidRDefault="00DB689B" w:rsidP="00BB22A5">
      <w:pPr>
        <w:rPr>
          <w:rFonts w:ascii="Arial" w:hAnsi="Arial" w:cs="Arial"/>
          <w:sz w:val="28"/>
          <w:szCs w:val="28"/>
        </w:rPr>
      </w:pPr>
    </w:p>
    <w:p w:rsidR="00DB689B" w:rsidRPr="00FF556E" w:rsidRDefault="00DB689B" w:rsidP="00BB22A5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Judy Nelson</w:t>
      </w:r>
    </w:p>
    <w:p w:rsidR="00DB689B" w:rsidRPr="00FF556E" w:rsidRDefault="00DB689B" w:rsidP="00BB22A5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Secretary</w:t>
      </w:r>
    </w:p>
    <w:sectPr w:rsidR="00DB689B" w:rsidRPr="00FF556E" w:rsidSect="002D2B9A">
      <w:type w:val="continuous"/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96B"/>
    <w:multiLevelType w:val="hybridMultilevel"/>
    <w:tmpl w:val="8CE4A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D9B174F"/>
    <w:multiLevelType w:val="hybridMultilevel"/>
    <w:tmpl w:val="BF582F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7E0F02"/>
    <w:multiLevelType w:val="hybridMultilevel"/>
    <w:tmpl w:val="2C9E1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B2171"/>
    <w:multiLevelType w:val="hybridMultilevel"/>
    <w:tmpl w:val="5F20C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revisionView w:markup="0"/>
  <w:doNotTrackMove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EB22D2"/>
    <w:rsid w:val="00001FCC"/>
    <w:rsid w:val="000109FA"/>
    <w:rsid w:val="00017F04"/>
    <w:rsid w:val="00020862"/>
    <w:rsid w:val="000239AA"/>
    <w:rsid w:val="00074E8F"/>
    <w:rsid w:val="00076622"/>
    <w:rsid w:val="00085431"/>
    <w:rsid w:val="000B32C5"/>
    <w:rsid w:val="000B6BA2"/>
    <w:rsid w:val="000D756E"/>
    <w:rsid w:val="000F5C74"/>
    <w:rsid w:val="00152FAD"/>
    <w:rsid w:val="00164BC3"/>
    <w:rsid w:val="001C766E"/>
    <w:rsid w:val="00221D32"/>
    <w:rsid w:val="00222BB0"/>
    <w:rsid w:val="00226464"/>
    <w:rsid w:val="00237FE2"/>
    <w:rsid w:val="00241333"/>
    <w:rsid w:val="00262BC0"/>
    <w:rsid w:val="00273456"/>
    <w:rsid w:val="002877F3"/>
    <w:rsid w:val="002D2B9A"/>
    <w:rsid w:val="00306A94"/>
    <w:rsid w:val="00334D1F"/>
    <w:rsid w:val="00334F31"/>
    <w:rsid w:val="00366FB8"/>
    <w:rsid w:val="003C4A0E"/>
    <w:rsid w:val="003D3C5A"/>
    <w:rsid w:val="003E3325"/>
    <w:rsid w:val="003F16F6"/>
    <w:rsid w:val="003F5C49"/>
    <w:rsid w:val="004369BC"/>
    <w:rsid w:val="0044032A"/>
    <w:rsid w:val="00455A9A"/>
    <w:rsid w:val="00493DC4"/>
    <w:rsid w:val="004C1031"/>
    <w:rsid w:val="00502F1C"/>
    <w:rsid w:val="005354FF"/>
    <w:rsid w:val="00536660"/>
    <w:rsid w:val="005411B8"/>
    <w:rsid w:val="00547D16"/>
    <w:rsid w:val="00565273"/>
    <w:rsid w:val="00574B02"/>
    <w:rsid w:val="00575243"/>
    <w:rsid w:val="00583E36"/>
    <w:rsid w:val="005B44BE"/>
    <w:rsid w:val="005D0C4C"/>
    <w:rsid w:val="005D2E18"/>
    <w:rsid w:val="00606722"/>
    <w:rsid w:val="00621B2B"/>
    <w:rsid w:val="0063274C"/>
    <w:rsid w:val="00650EDD"/>
    <w:rsid w:val="00670039"/>
    <w:rsid w:val="00682A60"/>
    <w:rsid w:val="006C2E5C"/>
    <w:rsid w:val="006D712D"/>
    <w:rsid w:val="007048CF"/>
    <w:rsid w:val="00712767"/>
    <w:rsid w:val="0073006D"/>
    <w:rsid w:val="0073376F"/>
    <w:rsid w:val="00735559"/>
    <w:rsid w:val="00750175"/>
    <w:rsid w:val="00753963"/>
    <w:rsid w:val="00761ABC"/>
    <w:rsid w:val="00770D61"/>
    <w:rsid w:val="00777963"/>
    <w:rsid w:val="0078631E"/>
    <w:rsid w:val="00797CBE"/>
    <w:rsid w:val="007A0BE6"/>
    <w:rsid w:val="007A5F3A"/>
    <w:rsid w:val="007B73D6"/>
    <w:rsid w:val="007D038B"/>
    <w:rsid w:val="007D1EF7"/>
    <w:rsid w:val="007E6E4A"/>
    <w:rsid w:val="00827D67"/>
    <w:rsid w:val="00853CCF"/>
    <w:rsid w:val="00891AFA"/>
    <w:rsid w:val="008B033F"/>
    <w:rsid w:val="008C3749"/>
    <w:rsid w:val="008F727D"/>
    <w:rsid w:val="00902BFC"/>
    <w:rsid w:val="00940636"/>
    <w:rsid w:val="009506F1"/>
    <w:rsid w:val="0095273B"/>
    <w:rsid w:val="009728CE"/>
    <w:rsid w:val="0098491B"/>
    <w:rsid w:val="009A0DFB"/>
    <w:rsid w:val="009C6211"/>
    <w:rsid w:val="009C6254"/>
    <w:rsid w:val="00A00316"/>
    <w:rsid w:val="00A40EBF"/>
    <w:rsid w:val="00A41E74"/>
    <w:rsid w:val="00A45679"/>
    <w:rsid w:val="00A64358"/>
    <w:rsid w:val="00A644A7"/>
    <w:rsid w:val="00A649E3"/>
    <w:rsid w:val="00A7206B"/>
    <w:rsid w:val="00A867FD"/>
    <w:rsid w:val="00A8714A"/>
    <w:rsid w:val="00A87F50"/>
    <w:rsid w:val="00B10BE6"/>
    <w:rsid w:val="00B31156"/>
    <w:rsid w:val="00B402AD"/>
    <w:rsid w:val="00B41B3C"/>
    <w:rsid w:val="00B613DF"/>
    <w:rsid w:val="00B961BF"/>
    <w:rsid w:val="00BA1DA5"/>
    <w:rsid w:val="00BB0525"/>
    <w:rsid w:val="00BB22A5"/>
    <w:rsid w:val="00BB2A30"/>
    <w:rsid w:val="00BB345B"/>
    <w:rsid w:val="00BB595A"/>
    <w:rsid w:val="00BD6B2A"/>
    <w:rsid w:val="00BF6CE5"/>
    <w:rsid w:val="00C064AE"/>
    <w:rsid w:val="00C4091E"/>
    <w:rsid w:val="00C42A12"/>
    <w:rsid w:val="00C665F8"/>
    <w:rsid w:val="00CD3E68"/>
    <w:rsid w:val="00CE48D6"/>
    <w:rsid w:val="00D04828"/>
    <w:rsid w:val="00D10D0D"/>
    <w:rsid w:val="00D26A5C"/>
    <w:rsid w:val="00D449F5"/>
    <w:rsid w:val="00D7331F"/>
    <w:rsid w:val="00D75C6D"/>
    <w:rsid w:val="00D8766A"/>
    <w:rsid w:val="00DB689B"/>
    <w:rsid w:val="00DD238F"/>
    <w:rsid w:val="00DF6FAF"/>
    <w:rsid w:val="00E03579"/>
    <w:rsid w:val="00E16A7A"/>
    <w:rsid w:val="00E249FE"/>
    <w:rsid w:val="00E65A20"/>
    <w:rsid w:val="00EB22D2"/>
    <w:rsid w:val="00EB2BBF"/>
    <w:rsid w:val="00EB2FEB"/>
    <w:rsid w:val="00EB6DDC"/>
    <w:rsid w:val="00EC3BCB"/>
    <w:rsid w:val="00EE2244"/>
    <w:rsid w:val="00EE3108"/>
    <w:rsid w:val="00EE3D00"/>
    <w:rsid w:val="00EE47EE"/>
    <w:rsid w:val="00F00DDB"/>
    <w:rsid w:val="00F2505A"/>
    <w:rsid w:val="00F308A7"/>
    <w:rsid w:val="00F317B8"/>
    <w:rsid w:val="00FA230D"/>
    <w:rsid w:val="00FB5EAA"/>
    <w:rsid w:val="00FC61C7"/>
    <w:rsid w:val="00FE1820"/>
    <w:rsid w:val="00FE7B91"/>
    <w:rsid w:val="00FF0D1A"/>
    <w:rsid w:val="00FF3C08"/>
    <w:rsid w:val="00FF556E"/>
    <w:rsid w:val="00FF55B1"/>
    <w:rsid w:val="00FF5E8B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3F"/>
    <w:rPr>
      <w:rFonts w:cs="Cambr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EB22D2"/>
    <w:pPr>
      <w:ind w:left="720"/>
      <w:contextualSpacing/>
    </w:pPr>
  </w:style>
  <w:style w:type="table" w:styleId="TableGrid">
    <w:name w:val="Table Grid"/>
    <w:basedOn w:val="TableNormal"/>
    <w:uiPriority w:val="99"/>
    <w:rsid w:val="00E16A7A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F3C08"/>
    <w:rPr>
      <w:color w:val="5F5F5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6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2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A41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67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227</Words>
  <Characters>1294</Characters>
  <Application>Microsoft Macintosh Word</Application>
  <DocSecurity>0</DocSecurity>
  <Lines>10</Lines>
  <Paragraphs>2</Paragraphs>
  <ScaleCrop>false</ScaleCrop>
  <Company>JPL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JPL Gun Club Meeting, 8 July 2010</dc:title>
  <dc:creator>Judy Nelson</dc:creator>
  <cp:lastModifiedBy>judith nelson</cp:lastModifiedBy>
  <cp:revision>9</cp:revision>
  <dcterms:created xsi:type="dcterms:W3CDTF">2011-05-05T17:49:00Z</dcterms:created>
  <dcterms:modified xsi:type="dcterms:W3CDTF">2011-05-05T18:32:00Z</dcterms:modified>
</cp:coreProperties>
</file>