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4E" w:rsidRDefault="00DB689B" w:rsidP="00606722">
      <w:pPr>
        <w:rPr>
          <w:rFonts w:ascii="Arial" w:hAnsi="Arial" w:cs="Arial"/>
          <w:sz w:val="28"/>
          <w:szCs w:val="28"/>
        </w:rPr>
      </w:pPr>
      <w:r w:rsidRPr="00FF556E">
        <w:rPr>
          <w:rFonts w:ascii="Arial" w:hAnsi="Arial" w:cs="Arial"/>
          <w:sz w:val="28"/>
          <w:szCs w:val="28"/>
        </w:rPr>
        <w:t xml:space="preserve">Minutes for JPL Gun Club Meeting, </w:t>
      </w:r>
      <w:del w:id="0" w:author="judith nelson" w:date="2010-09-01T15:53:00Z">
        <w:r w:rsidRPr="00FF556E" w:rsidDel="00E03579">
          <w:rPr>
            <w:rFonts w:ascii="Arial" w:hAnsi="Arial" w:cs="Arial"/>
            <w:sz w:val="28"/>
            <w:szCs w:val="28"/>
          </w:rPr>
          <w:delText>8 July</w:delText>
        </w:r>
      </w:del>
      <w:r w:rsidR="00372645">
        <w:rPr>
          <w:rFonts w:ascii="Arial" w:hAnsi="Arial" w:cs="Arial"/>
          <w:sz w:val="28"/>
          <w:szCs w:val="28"/>
        </w:rPr>
        <w:t>5 February 2011</w:t>
      </w:r>
    </w:p>
    <w:p w:rsidR="002D2B9A" w:rsidRDefault="00F3324E" w:rsidP="00606722">
      <w:pPr>
        <w:rPr>
          <w:rFonts w:ascii="Arial" w:hAnsi="Arial" w:cs="Arial"/>
          <w:sz w:val="28"/>
          <w:szCs w:val="28"/>
        </w:rPr>
        <w:sectPr w:rsidR="002D2B9A">
          <w:pgSz w:w="12240" w:h="15840"/>
          <w:pgMar w:top="1440" w:right="1800" w:bottom="1440" w:left="1800" w:gutter="0"/>
          <w:docGrid w:linePitch="360"/>
        </w:sectPr>
      </w:pPr>
      <w:r>
        <w:rPr>
          <w:rFonts w:ascii="Arial" w:hAnsi="Arial" w:cs="Arial"/>
          <w:sz w:val="28"/>
          <w:szCs w:val="28"/>
        </w:rPr>
        <w:t>\</w:t>
      </w:r>
    </w:p>
    <w:p w:rsidR="00372645" w:rsidRPr="001F4587" w:rsidRDefault="00372645" w:rsidP="00372645">
      <w:pPr>
        <w:rPr>
          <w:rFonts w:ascii="Arial" w:hAnsi="Arial"/>
          <w:sz w:val="28"/>
        </w:rPr>
      </w:pPr>
      <w:r w:rsidRPr="001F4587">
        <w:rPr>
          <w:rFonts w:ascii="Arial" w:hAnsi="Arial"/>
          <w:sz w:val="28"/>
        </w:rPr>
        <w:t>Dave Cheney</w:t>
      </w:r>
    </w:p>
    <w:p w:rsidR="00372645" w:rsidRDefault="00372645" w:rsidP="00372645">
      <w:pPr>
        <w:rPr>
          <w:rFonts w:ascii="Arial" w:hAnsi="Arial"/>
          <w:sz w:val="28"/>
        </w:rPr>
      </w:pPr>
      <w:r w:rsidRPr="001F4587">
        <w:rPr>
          <w:rFonts w:ascii="Arial" w:hAnsi="Arial"/>
          <w:sz w:val="28"/>
        </w:rPr>
        <w:t>Dwight Geer</w:t>
      </w:r>
    </w:p>
    <w:p w:rsidR="00372645" w:rsidRPr="001F4587" w:rsidRDefault="00372645" w:rsidP="00372645">
      <w:pPr>
        <w:rPr>
          <w:rFonts w:ascii="Arial" w:hAnsi="Arial"/>
          <w:sz w:val="28"/>
        </w:rPr>
      </w:pPr>
      <w:r>
        <w:rPr>
          <w:rFonts w:ascii="Arial" w:hAnsi="Arial"/>
          <w:sz w:val="28"/>
        </w:rPr>
        <w:t>Nelson Green</w:t>
      </w:r>
    </w:p>
    <w:p w:rsidR="00372645" w:rsidRPr="001F4587" w:rsidRDefault="00372645" w:rsidP="00372645">
      <w:pPr>
        <w:rPr>
          <w:rFonts w:ascii="Arial" w:hAnsi="Arial"/>
          <w:sz w:val="28"/>
        </w:rPr>
      </w:pPr>
      <w:r w:rsidRPr="001F4587">
        <w:rPr>
          <w:rFonts w:ascii="Arial" w:hAnsi="Arial"/>
          <w:sz w:val="28"/>
        </w:rPr>
        <w:t>Clayton LaBaw</w:t>
      </w:r>
    </w:p>
    <w:p w:rsidR="00372645" w:rsidRPr="001F4587" w:rsidRDefault="00372645" w:rsidP="00372645">
      <w:pPr>
        <w:rPr>
          <w:rFonts w:ascii="Arial" w:hAnsi="Arial"/>
          <w:sz w:val="28"/>
        </w:rPr>
      </w:pPr>
      <w:r w:rsidRPr="001F4587">
        <w:rPr>
          <w:rFonts w:ascii="Arial" w:hAnsi="Arial"/>
          <w:sz w:val="28"/>
        </w:rPr>
        <w:t>Judy Nelson</w:t>
      </w:r>
    </w:p>
    <w:p w:rsidR="00372645" w:rsidRPr="001F4587" w:rsidRDefault="00372645" w:rsidP="00372645">
      <w:pPr>
        <w:rPr>
          <w:rFonts w:ascii="Arial" w:hAnsi="Arial"/>
          <w:sz w:val="28"/>
        </w:rPr>
      </w:pPr>
      <w:r w:rsidRPr="001F4587">
        <w:rPr>
          <w:rFonts w:ascii="Arial" w:hAnsi="Arial"/>
          <w:sz w:val="28"/>
        </w:rPr>
        <w:t>Jim Nolan</w:t>
      </w:r>
    </w:p>
    <w:p w:rsidR="00372645" w:rsidRPr="001F4587" w:rsidRDefault="00372645" w:rsidP="00372645">
      <w:pPr>
        <w:rPr>
          <w:rFonts w:ascii="Arial" w:hAnsi="Arial"/>
          <w:sz w:val="28"/>
        </w:rPr>
      </w:pPr>
      <w:r w:rsidRPr="001F4587">
        <w:rPr>
          <w:rFonts w:ascii="Arial" w:hAnsi="Arial"/>
          <w:sz w:val="28"/>
        </w:rPr>
        <w:t>Raul Perez</w:t>
      </w:r>
    </w:p>
    <w:p w:rsidR="00372645" w:rsidRPr="001F4587" w:rsidRDefault="00372645" w:rsidP="00372645">
      <w:pPr>
        <w:rPr>
          <w:rFonts w:ascii="Arial" w:hAnsi="Arial"/>
          <w:sz w:val="28"/>
        </w:rPr>
      </w:pPr>
      <w:r w:rsidRPr="001F4587">
        <w:rPr>
          <w:rFonts w:ascii="Arial" w:hAnsi="Arial"/>
          <w:sz w:val="28"/>
        </w:rPr>
        <w:t>Rich Rebele</w:t>
      </w:r>
    </w:p>
    <w:p w:rsidR="00372645" w:rsidRPr="001F4587" w:rsidRDefault="00372645" w:rsidP="00372645">
      <w:pPr>
        <w:rPr>
          <w:rFonts w:ascii="Arial" w:hAnsi="Arial"/>
          <w:sz w:val="28"/>
        </w:rPr>
      </w:pPr>
      <w:r w:rsidRPr="001F4587">
        <w:rPr>
          <w:rFonts w:ascii="Arial" w:hAnsi="Arial"/>
          <w:sz w:val="28"/>
        </w:rPr>
        <w:t>Rafi Some</w:t>
      </w:r>
    </w:p>
    <w:p w:rsidR="00372645" w:rsidRPr="001F4587" w:rsidRDefault="00372645" w:rsidP="00372645">
      <w:pPr>
        <w:rPr>
          <w:rFonts w:ascii="Arial" w:hAnsi="Arial"/>
          <w:sz w:val="28"/>
        </w:rPr>
      </w:pPr>
      <w:r w:rsidRPr="001F4587">
        <w:rPr>
          <w:rFonts w:ascii="Arial" w:hAnsi="Arial"/>
          <w:sz w:val="28"/>
        </w:rPr>
        <w:t>Russell Sugimoto</w:t>
      </w:r>
    </w:p>
    <w:p w:rsidR="00372645" w:rsidRPr="001F4587" w:rsidRDefault="00372645" w:rsidP="00372645">
      <w:pPr>
        <w:rPr>
          <w:rFonts w:ascii="Arial" w:hAnsi="Arial"/>
          <w:sz w:val="28"/>
        </w:rPr>
      </w:pPr>
      <w:r w:rsidRPr="001F4587">
        <w:rPr>
          <w:rFonts w:ascii="Arial" w:hAnsi="Arial"/>
          <w:sz w:val="28"/>
        </w:rPr>
        <w:t>Carlos Villalpando</w:t>
      </w:r>
    </w:p>
    <w:p w:rsidR="00372645" w:rsidRPr="001F4587" w:rsidRDefault="00372645" w:rsidP="00372645">
      <w:pPr>
        <w:rPr>
          <w:rFonts w:ascii="Arial" w:hAnsi="Arial"/>
          <w:sz w:val="28"/>
        </w:rPr>
      </w:pPr>
      <w:r w:rsidRPr="001F4587">
        <w:rPr>
          <w:rFonts w:ascii="Arial" w:hAnsi="Arial"/>
          <w:sz w:val="28"/>
        </w:rPr>
        <w:t>Mike Young</w:t>
      </w:r>
    </w:p>
    <w:p w:rsidR="00372645" w:rsidRPr="001F4587" w:rsidRDefault="00372645" w:rsidP="00372645">
      <w:pPr>
        <w:rPr>
          <w:rFonts w:ascii="Arial" w:hAnsi="Arial"/>
          <w:sz w:val="28"/>
        </w:rPr>
      </w:pPr>
      <w:r w:rsidRPr="001F4587">
        <w:rPr>
          <w:rFonts w:ascii="Arial" w:hAnsi="Arial"/>
          <w:sz w:val="28"/>
        </w:rPr>
        <w:t>Tom Wolfe</w:t>
      </w:r>
    </w:p>
    <w:p w:rsidR="00DB689B" w:rsidRPr="00372645" w:rsidRDefault="00372645">
      <w:pPr>
        <w:rPr>
          <w:rFonts w:ascii="Arial" w:hAnsi="Arial"/>
          <w:sz w:val="28"/>
        </w:rPr>
      </w:pPr>
      <w:r w:rsidRPr="001F4587">
        <w:rPr>
          <w:rFonts w:ascii="Arial" w:hAnsi="Arial"/>
          <w:sz w:val="28"/>
        </w:rPr>
        <w:t>Tom Wynne</w:t>
      </w:r>
    </w:p>
    <w:p w:rsidR="002D2B9A" w:rsidRDefault="002D2B9A">
      <w:pPr>
        <w:rPr>
          <w:rFonts w:ascii="Arial" w:hAnsi="Arial" w:cs="Arial"/>
          <w:sz w:val="28"/>
          <w:szCs w:val="28"/>
        </w:rPr>
        <w:sectPr w:rsidR="002D2B9A">
          <w:type w:val="continuous"/>
          <w:pgSz w:w="12240" w:h="15840"/>
          <w:pgMar w:top="1440" w:right="1800" w:bottom="1440" w:left="1800" w:gutter="0"/>
          <w:cols w:num="2"/>
          <w:docGrid w:linePitch="360"/>
        </w:sectPr>
      </w:pPr>
    </w:p>
    <w:p w:rsidR="004B0CB8" w:rsidRDefault="004B0CB8">
      <w:pPr>
        <w:rPr>
          <w:rFonts w:ascii="Arial" w:hAnsi="Arial" w:cs="Arial"/>
          <w:sz w:val="28"/>
          <w:szCs w:val="28"/>
        </w:rPr>
      </w:pPr>
    </w:p>
    <w:p w:rsidR="004B0CB8" w:rsidRDefault="004B0CB8">
      <w:pPr>
        <w:rPr>
          <w:rFonts w:ascii="Arial" w:hAnsi="Arial" w:cs="Arial"/>
          <w:sz w:val="28"/>
          <w:szCs w:val="28"/>
        </w:rPr>
      </w:pPr>
    </w:p>
    <w:p w:rsidR="00F3324E" w:rsidRDefault="00F3324E">
      <w:pPr>
        <w:rPr>
          <w:rFonts w:ascii="Arial" w:hAnsi="Arial" w:cs="Arial"/>
          <w:sz w:val="28"/>
          <w:szCs w:val="28"/>
        </w:rPr>
      </w:pPr>
      <w:r>
        <w:rPr>
          <w:rFonts w:ascii="Arial" w:hAnsi="Arial" w:cs="Arial"/>
          <w:sz w:val="28"/>
          <w:szCs w:val="28"/>
        </w:rPr>
        <w:t>There are no minutes for this meeting because of its informality.  Members gathered and discussed the recent strike down of the ban on mail order guns and the benefits of the recent hand gun class by Mike Dalton 14 January 2011</w:t>
      </w:r>
    </w:p>
    <w:p w:rsidR="00F3324E" w:rsidRDefault="00F3324E">
      <w:pPr>
        <w:rPr>
          <w:rFonts w:ascii="Arial" w:hAnsi="Arial" w:cs="Arial"/>
          <w:sz w:val="28"/>
          <w:szCs w:val="28"/>
        </w:rPr>
      </w:pPr>
    </w:p>
    <w:p w:rsidR="00DB689B" w:rsidRPr="00FF556E" w:rsidRDefault="00DB689B" w:rsidP="00BB22A5">
      <w:pPr>
        <w:rPr>
          <w:rFonts w:ascii="Arial" w:hAnsi="Arial" w:cs="Arial"/>
          <w:sz w:val="28"/>
          <w:szCs w:val="28"/>
        </w:rPr>
      </w:pPr>
      <w:r w:rsidRPr="00FF556E">
        <w:rPr>
          <w:rFonts w:ascii="Arial" w:hAnsi="Arial" w:cs="Arial"/>
          <w:sz w:val="28"/>
          <w:szCs w:val="28"/>
        </w:rPr>
        <w:t>Judy Nelson</w:t>
      </w:r>
    </w:p>
    <w:p w:rsidR="00DB689B" w:rsidRPr="00FF556E" w:rsidRDefault="00DB689B" w:rsidP="00BB22A5">
      <w:pPr>
        <w:rPr>
          <w:rFonts w:ascii="Arial" w:hAnsi="Arial" w:cs="Arial"/>
          <w:sz w:val="28"/>
          <w:szCs w:val="28"/>
        </w:rPr>
      </w:pPr>
      <w:r w:rsidRPr="00FF556E">
        <w:rPr>
          <w:rFonts w:ascii="Arial" w:hAnsi="Arial" w:cs="Arial"/>
          <w:sz w:val="28"/>
          <w:szCs w:val="28"/>
        </w:rPr>
        <w:t>Secretary</w:t>
      </w:r>
    </w:p>
    <w:sectPr w:rsidR="00DB689B" w:rsidRPr="00FF556E" w:rsidSect="002D2B9A">
      <w:type w:val="continuous"/>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96B"/>
    <w:multiLevelType w:val="hybridMultilevel"/>
    <w:tmpl w:val="8CE4AF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3D9B174F"/>
    <w:multiLevelType w:val="hybridMultilevel"/>
    <w:tmpl w:val="BF582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7E0F02"/>
    <w:multiLevelType w:val="hybridMultilevel"/>
    <w:tmpl w:val="2C9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B2171"/>
    <w:multiLevelType w:val="hybridMultilevel"/>
    <w:tmpl w:val="5F20C8A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7E182ED7"/>
    <w:multiLevelType w:val="hybridMultilevel"/>
    <w:tmpl w:val="57E2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isplayHorizontalDrawingGridEvery w:val="0"/>
  <w:displayVerticalDrawingGridEvery w:val="0"/>
  <w:doNotUseMarginsForDrawingGridOrigin/>
  <w:characterSpacingControl w:val="doNotCompress"/>
  <w:doNotValidateAgainstSchema/>
  <w:doNotDemarcateInvalidXml/>
  <w:compat/>
  <w:rsids>
    <w:rsidRoot w:val="00EB22D2"/>
    <w:rsid w:val="00001FCC"/>
    <w:rsid w:val="000109FA"/>
    <w:rsid w:val="00017F04"/>
    <w:rsid w:val="00020862"/>
    <w:rsid w:val="000239AA"/>
    <w:rsid w:val="00047AB3"/>
    <w:rsid w:val="000531D0"/>
    <w:rsid w:val="00074E8F"/>
    <w:rsid w:val="00076622"/>
    <w:rsid w:val="00085431"/>
    <w:rsid w:val="000B32C5"/>
    <w:rsid w:val="000B6BA2"/>
    <w:rsid w:val="000D756E"/>
    <w:rsid w:val="000E1544"/>
    <w:rsid w:val="000F5C74"/>
    <w:rsid w:val="00134811"/>
    <w:rsid w:val="00152FAD"/>
    <w:rsid w:val="00160B6D"/>
    <w:rsid w:val="00164BC3"/>
    <w:rsid w:val="00190D00"/>
    <w:rsid w:val="001C766E"/>
    <w:rsid w:val="001E72C1"/>
    <w:rsid w:val="00221D32"/>
    <w:rsid w:val="00226464"/>
    <w:rsid w:val="00237FE2"/>
    <w:rsid w:val="00241333"/>
    <w:rsid w:val="00262BC0"/>
    <w:rsid w:val="00272B15"/>
    <w:rsid w:val="00273456"/>
    <w:rsid w:val="002877F3"/>
    <w:rsid w:val="002D2B9A"/>
    <w:rsid w:val="00306A94"/>
    <w:rsid w:val="00326EB0"/>
    <w:rsid w:val="00333FBA"/>
    <w:rsid w:val="00334D1F"/>
    <w:rsid w:val="00334F31"/>
    <w:rsid w:val="00366FB8"/>
    <w:rsid w:val="00372645"/>
    <w:rsid w:val="00395CCE"/>
    <w:rsid w:val="003C4A0E"/>
    <w:rsid w:val="003D3C5A"/>
    <w:rsid w:val="003E3325"/>
    <w:rsid w:val="003F16F6"/>
    <w:rsid w:val="003F5C49"/>
    <w:rsid w:val="004369BC"/>
    <w:rsid w:val="00455A9A"/>
    <w:rsid w:val="00493DC4"/>
    <w:rsid w:val="004B0CB8"/>
    <w:rsid w:val="00523623"/>
    <w:rsid w:val="005354FF"/>
    <w:rsid w:val="00536660"/>
    <w:rsid w:val="005411B8"/>
    <w:rsid w:val="00547D16"/>
    <w:rsid w:val="00565273"/>
    <w:rsid w:val="00574B02"/>
    <w:rsid w:val="00575243"/>
    <w:rsid w:val="0057798D"/>
    <w:rsid w:val="00583E36"/>
    <w:rsid w:val="005B44BE"/>
    <w:rsid w:val="005D0C4C"/>
    <w:rsid w:val="005D2E18"/>
    <w:rsid w:val="00606722"/>
    <w:rsid w:val="00621B2B"/>
    <w:rsid w:val="0063274C"/>
    <w:rsid w:val="00670039"/>
    <w:rsid w:val="00682A60"/>
    <w:rsid w:val="006C2E5C"/>
    <w:rsid w:val="006D712D"/>
    <w:rsid w:val="007048CF"/>
    <w:rsid w:val="00712767"/>
    <w:rsid w:val="0073006D"/>
    <w:rsid w:val="0073376F"/>
    <w:rsid w:val="00735559"/>
    <w:rsid w:val="007367DC"/>
    <w:rsid w:val="00750175"/>
    <w:rsid w:val="00753963"/>
    <w:rsid w:val="00761ABC"/>
    <w:rsid w:val="00766659"/>
    <w:rsid w:val="00770D61"/>
    <w:rsid w:val="0077213A"/>
    <w:rsid w:val="00777963"/>
    <w:rsid w:val="0078631E"/>
    <w:rsid w:val="00797CBE"/>
    <w:rsid w:val="007A0BE6"/>
    <w:rsid w:val="007A5F3A"/>
    <w:rsid w:val="007B73D6"/>
    <w:rsid w:val="007D038B"/>
    <w:rsid w:val="007E6E4A"/>
    <w:rsid w:val="00827D67"/>
    <w:rsid w:val="00853CCF"/>
    <w:rsid w:val="00891AFA"/>
    <w:rsid w:val="008B033F"/>
    <w:rsid w:val="008C3749"/>
    <w:rsid w:val="008F727D"/>
    <w:rsid w:val="00902BFC"/>
    <w:rsid w:val="00940636"/>
    <w:rsid w:val="009506F1"/>
    <w:rsid w:val="0095273B"/>
    <w:rsid w:val="009728CE"/>
    <w:rsid w:val="0098491B"/>
    <w:rsid w:val="009A0DFB"/>
    <w:rsid w:val="009C6211"/>
    <w:rsid w:val="009C6254"/>
    <w:rsid w:val="009E7F5E"/>
    <w:rsid w:val="00A00316"/>
    <w:rsid w:val="00A40EBF"/>
    <w:rsid w:val="00A41E74"/>
    <w:rsid w:val="00A45679"/>
    <w:rsid w:val="00A64358"/>
    <w:rsid w:val="00A649E3"/>
    <w:rsid w:val="00A7206B"/>
    <w:rsid w:val="00A867FD"/>
    <w:rsid w:val="00A8714A"/>
    <w:rsid w:val="00A87F50"/>
    <w:rsid w:val="00B10BE6"/>
    <w:rsid w:val="00B41B3C"/>
    <w:rsid w:val="00BA1DA5"/>
    <w:rsid w:val="00BA765A"/>
    <w:rsid w:val="00BB0525"/>
    <w:rsid w:val="00BB22A5"/>
    <w:rsid w:val="00BB2A30"/>
    <w:rsid w:val="00BB345B"/>
    <w:rsid w:val="00BB595A"/>
    <w:rsid w:val="00BD6B2A"/>
    <w:rsid w:val="00BF6CE5"/>
    <w:rsid w:val="00C04317"/>
    <w:rsid w:val="00C064AE"/>
    <w:rsid w:val="00C4091E"/>
    <w:rsid w:val="00C42A12"/>
    <w:rsid w:val="00C665F8"/>
    <w:rsid w:val="00CD3E68"/>
    <w:rsid w:val="00CE48D6"/>
    <w:rsid w:val="00D04828"/>
    <w:rsid w:val="00D10D0D"/>
    <w:rsid w:val="00D26A5C"/>
    <w:rsid w:val="00D449F5"/>
    <w:rsid w:val="00D7331F"/>
    <w:rsid w:val="00D75C6D"/>
    <w:rsid w:val="00D8766A"/>
    <w:rsid w:val="00DB689B"/>
    <w:rsid w:val="00DD238F"/>
    <w:rsid w:val="00DF6FAF"/>
    <w:rsid w:val="00E03579"/>
    <w:rsid w:val="00E16A7A"/>
    <w:rsid w:val="00E249FE"/>
    <w:rsid w:val="00E2662C"/>
    <w:rsid w:val="00E65A20"/>
    <w:rsid w:val="00EB22D2"/>
    <w:rsid w:val="00EB2FEB"/>
    <w:rsid w:val="00EB6DDC"/>
    <w:rsid w:val="00EC3BCB"/>
    <w:rsid w:val="00EE2244"/>
    <w:rsid w:val="00EE3108"/>
    <w:rsid w:val="00EE3D00"/>
    <w:rsid w:val="00EE47EE"/>
    <w:rsid w:val="00F00DDB"/>
    <w:rsid w:val="00F2505A"/>
    <w:rsid w:val="00F308A7"/>
    <w:rsid w:val="00F317B8"/>
    <w:rsid w:val="00F3324E"/>
    <w:rsid w:val="00F7390D"/>
    <w:rsid w:val="00FA230D"/>
    <w:rsid w:val="00FB5EAA"/>
    <w:rsid w:val="00FC61C7"/>
    <w:rsid w:val="00FE1820"/>
    <w:rsid w:val="00FE7B91"/>
    <w:rsid w:val="00FF0D1A"/>
    <w:rsid w:val="00FF3C08"/>
    <w:rsid w:val="00FF556E"/>
    <w:rsid w:val="00FF55B1"/>
    <w:rsid w:val="00FF5E8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3F"/>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B22D2"/>
    <w:pPr>
      <w:ind w:left="720"/>
      <w:contextualSpacing/>
    </w:pPr>
  </w:style>
  <w:style w:type="table" w:styleId="TableGrid">
    <w:name w:val="Table Grid"/>
    <w:basedOn w:val="TableNormal"/>
    <w:uiPriority w:val="99"/>
    <w:rsid w:val="00E16A7A"/>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FF3C08"/>
    <w:rPr>
      <w:color w:val="5F5F5F"/>
      <w:u w:val="single"/>
    </w:rPr>
  </w:style>
  <w:style w:type="paragraph" w:styleId="BalloonText">
    <w:name w:val="Balloon Text"/>
    <w:basedOn w:val="Normal"/>
    <w:link w:val="BalloonTextChar"/>
    <w:uiPriority w:val="99"/>
    <w:semiHidden/>
    <w:rsid w:val="00BD6B2A"/>
    <w:rPr>
      <w:rFonts w:ascii="Tahoma" w:hAnsi="Tahoma" w:cs="Tahoma"/>
      <w:sz w:val="16"/>
      <w:szCs w:val="16"/>
    </w:rPr>
  </w:style>
  <w:style w:type="character" w:customStyle="1" w:styleId="BalloonTextChar">
    <w:name w:val="Balloon Text Char"/>
    <w:basedOn w:val="DefaultParagraphFont"/>
    <w:link w:val="BalloonText"/>
    <w:uiPriority w:val="99"/>
    <w:semiHidden/>
    <w:rsid w:val="00BD6B2A"/>
    <w:rPr>
      <w:rFonts w:ascii="Tahoma" w:hAnsi="Tahoma" w:cs="Tahoma"/>
      <w:sz w:val="16"/>
      <w:szCs w:val="16"/>
    </w:rPr>
  </w:style>
  <w:style w:type="paragraph" w:styleId="HTMLPreformatted">
    <w:name w:val="HTML Preformatted"/>
    <w:basedOn w:val="Normal"/>
    <w:link w:val="HTMLPreformattedChar"/>
    <w:uiPriority w:val="99"/>
    <w:rsid w:val="00A4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367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753875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229</Characters>
  <Application>Microsoft Macintosh Word</Application>
  <DocSecurity>0</DocSecurity>
  <Lines>1</Lines>
  <Paragraphs>1</Paragraphs>
  <ScaleCrop>false</ScaleCrop>
  <Company>JPL</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JPL Gun Club Meeting, 8 July 2010</dc:title>
  <dc:creator>Judy Nelson</dc:creator>
  <cp:lastModifiedBy>judith nelson</cp:lastModifiedBy>
  <cp:revision>4</cp:revision>
  <dcterms:created xsi:type="dcterms:W3CDTF">2011-05-05T17:01:00Z</dcterms:created>
  <dcterms:modified xsi:type="dcterms:W3CDTF">2011-05-05T17:14:00Z</dcterms:modified>
</cp:coreProperties>
</file>